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4307"/>
        <w:tblW w:w="11657" w:type="dxa"/>
        <w:tblLayout w:type="fixed"/>
        <w:tblLook w:val="0000" w:firstRow="0" w:lastRow="0" w:firstColumn="0" w:lastColumn="0" w:noHBand="0" w:noVBand="0"/>
        <w:tblDescription w:val="tabela realizacji usług asystenta w ramach Programu "/>
      </w:tblPr>
      <w:tblGrid>
        <w:gridCol w:w="496"/>
        <w:gridCol w:w="1059"/>
        <w:gridCol w:w="1134"/>
        <w:gridCol w:w="1289"/>
        <w:gridCol w:w="4680"/>
        <w:gridCol w:w="1418"/>
        <w:gridCol w:w="1581"/>
      </w:tblGrid>
      <w:tr w:rsidR="00622479" w:rsidRPr="004C7DC0" w14:paraId="7342E0D2" w14:textId="77777777" w:rsidTr="00622479">
        <w:trPr>
          <w:trHeight w:val="127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25522" w14:textId="77777777" w:rsidR="00622479" w:rsidRPr="00242A12" w:rsidRDefault="00622479" w:rsidP="0062247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</w:pPr>
            <w:proofErr w:type="spellStart"/>
            <w:r w:rsidRPr="00242A12"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  <w:t>Lp</w:t>
            </w:r>
            <w:proofErr w:type="spellEnd"/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08FF7A" w14:textId="77777777" w:rsidR="00622479" w:rsidRPr="00242A12" w:rsidRDefault="00622479" w:rsidP="00622479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</w:pPr>
          </w:p>
          <w:p w14:paraId="083DA432" w14:textId="77777777" w:rsidR="00622479" w:rsidRPr="00242A12" w:rsidRDefault="00622479" w:rsidP="00622479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</w:pPr>
            <w:r w:rsidRPr="00242A12"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  <w:t>Data usługi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C078" w14:textId="77777777" w:rsidR="00622479" w:rsidRPr="00F82F18" w:rsidRDefault="00622479" w:rsidP="00622479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szCs w:val="18"/>
                <w:lang w:eastAsia="zh-CN"/>
              </w:rPr>
            </w:pPr>
          </w:p>
          <w:p w14:paraId="46749F2C" w14:textId="77777777" w:rsidR="00622479" w:rsidRPr="00F82F18" w:rsidRDefault="00622479" w:rsidP="00622479">
            <w:pPr>
              <w:suppressAutoHyphens/>
              <w:spacing w:after="0" w:line="360" w:lineRule="auto"/>
              <w:jc w:val="center"/>
              <w:rPr>
                <w:ins w:id="0" w:author="Konto Microsoft" w:date="2024-01-03T11:17:00Z"/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</w:pPr>
            <w:r w:rsidRPr="00764297"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  <w:t>Liczba</w:t>
            </w:r>
          </w:p>
          <w:p w14:paraId="030B4430" w14:textId="77777777" w:rsidR="00622479" w:rsidRPr="00242A12" w:rsidRDefault="00622479" w:rsidP="00622479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</w:pPr>
            <w:r w:rsidRPr="00764297"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  <w:t xml:space="preserve"> godzin </w:t>
            </w:r>
            <w:proofErr w:type="spellStart"/>
            <w:r w:rsidRPr="00764297"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  <w:t>zrealizowa</w:t>
            </w:r>
            <w:ins w:id="1" w:author="Konto Microsoft" w:date="2024-01-03T11:17:00Z">
              <w:r>
                <w:rPr>
                  <w:rFonts w:ascii="Calibri" w:eastAsia="Times New Roman" w:hAnsi="Calibri" w:cs="Calibri"/>
                  <w:b/>
                  <w:sz w:val="18"/>
                  <w:szCs w:val="18"/>
                  <w:lang w:eastAsia="zh-CN"/>
                </w:rPr>
                <w:t>-</w:t>
              </w:r>
            </w:ins>
            <w:r w:rsidRPr="00764297"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  <w:t>nych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4399D0" w14:textId="77777777" w:rsidR="00622479" w:rsidRPr="00242A12" w:rsidRDefault="00622479" w:rsidP="0062247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</w:pPr>
          </w:p>
          <w:p w14:paraId="56709921" w14:textId="77777777" w:rsidR="00622479" w:rsidRPr="00242A12" w:rsidRDefault="00622479" w:rsidP="0062247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</w:pPr>
          </w:p>
          <w:p w14:paraId="38AF6C4B" w14:textId="77777777" w:rsidR="00622479" w:rsidRDefault="00622479" w:rsidP="00622479">
            <w:pPr>
              <w:suppressAutoHyphens/>
              <w:spacing w:after="0" w:line="360" w:lineRule="auto"/>
              <w:jc w:val="center"/>
              <w:rPr>
                <w:ins w:id="2" w:author="Konto Microsoft" w:date="2024-01-03T11:17:00Z"/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</w:pPr>
            <w:r w:rsidRPr="00242A12"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  <w:t xml:space="preserve">Godziny realizacji usługi </w:t>
            </w:r>
          </w:p>
          <w:p w14:paraId="3CDA42E7" w14:textId="77777777" w:rsidR="00622479" w:rsidRPr="00242A12" w:rsidRDefault="00622479" w:rsidP="00622479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</w:pPr>
            <w:r w:rsidRPr="00242A12"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  <w:t>(od – do)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5609A" w14:textId="77777777" w:rsidR="00622479" w:rsidRPr="00242A12" w:rsidRDefault="00622479" w:rsidP="00622479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</w:pPr>
          </w:p>
          <w:p w14:paraId="2C97AEC4" w14:textId="77777777" w:rsidR="00622479" w:rsidRPr="00242A12" w:rsidRDefault="00622479" w:rsidP="00622479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</w:pPr>
            <w:r w:rsidRPr="00242A12"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  <w:t>Rodzaj i miejsce realizacji usługi*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5F3B" w14:textId="77777777" w:rsidR="00622479" w:rsidRPr="00242A12" w:rsidRDefault="00622479" w:rsidP="00622479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</w:pPr>
          </w:p>
          <w:p w14:paraId="0C0A45F6" w14:textId="77777777" w:rsidR="00622479" w:rsidRPr="00242A12" w:rsidRDefault="00622479" w:rsidP="00622479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</w:pPr>
            <w:r w:rsidRPr="00242A12"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  <w:t>Czytelny podpis asystenta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A9496" w14:textId="77777777" w:rsidR="00622479" w:rsidRPr="00242A12" w:rsidRDefault="00622479" w:rsidP="00622479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</w:pPr>
          </w:p>
          <w:p w14:paraId="5992E408" w14:textId="77777777" w:rsidR="00622479" w:rsidRPr="00242A12" w:rsidRDefault="00622479" w:rsidP="00622479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</w:pPr>
            <w:r w:rsidRPr="00242A12"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  <w:t>Czytelny podpis uczestnika/ opiekuna prawnego</w:t>
            </w:r>
          </w:p>
        </w:tc>
      </w:tr>
      <w:tr w:rsidR="00622479" w:rsidRPr="004C7DC0" w14:paraId="15E3100B" w14:textId="77777777" w:rsidTr="00622479">
        <w:trPr>
          <w:trHeight w:val="54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B7BC64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242A12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C33BF2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F70CD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F76A07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B4445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C79B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48806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622479" w:rsidRPr="004C7DC0" w14:paraId="6C48E843" w14:textId="77777777" w:rsidTr="00622479">
        <w:trPr>
          <w:trHeight w:val="55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EB42DF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242A12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714CC9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AAD0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4C7B4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0B92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ECF4F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3D96C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622479" w:rsidRPr="004C7DC0" w14:paraId="6C5D0B2F" w14:textId="77777777" w:rsidTr="00622479">
        <w:trPr>
          <w:trHeight w:val="54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033EFC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242A12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943212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1C54B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0A7F2C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DAC46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EBD8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A552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622479" w:rsidRPr="004C7DC0" w14:paraId="4B3C7B27" w14:textId="77777777" w:rsidTr="00622479">
        <w:trPr>
          <w:trHeight w:val="55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830674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242A12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9B7E0F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F133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14ECA5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75BD8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B4882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9714E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622479" w:rsidRPr="004C7DC0" w14:paraId="48A3F735" w14:textId="77777777" w:rsidTr="00622479">
        <w:trPr>
          <w:trHeight w:val="56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4D5B63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242A12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B7C519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12BA6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C4316E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936A7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A1DF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D5EE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622479" w:rsidRPr="004C7DC0" w14:paraId="36B4DBAE" w14:textId="77777777" w:rsidTr="00622479">
        <w:trPr>
          <w:trHeight w:val="55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4F8DBC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242A12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6.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FD4B32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BE90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AD8EC1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4013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216C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40446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622479" w:rsidRPr="004C7DC0" w14:paraId="3EB6688B" w14:textId="77777777" w:rsidTr="00622479">
        <w:trPr>
          <w:trHeight w:val="55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5C6B6A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242A12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7.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91AD1B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AB85B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6F42D7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0C64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C53CF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133B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622479" w:rsidRPr="004C7DC0" w14:paraId="412AA29A" w14:textId="77777777" w:rsidTr="00622479">
        <w:trPr>
          <w:trHeight w:val="55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D5797B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242A12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8.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A24D7B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353CE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32E3E0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CBA48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30E95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4D55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622479" w:rsidRPr="004C7DC0" w14:paraId="588C491E" w14:textId="77777777" w:rsidTr="00622479">
        <w:trPr>
          <w:trHeight w:val="56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ACB701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242A12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9.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558A9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7272F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86FD1C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D624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FB0B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B848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622479" w:rsidRPr="004C7DC0" w14:paraId="05457293" w14:textId="77777777" w:rsidTr="00622479">
        <w:trPr>
          <w:trHeight w:val="56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DDEF20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242A12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10.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2B4F55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F25E7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ADE755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08E9C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BAB46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6638A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622479" w:rsidRPr="004C7DC0" w14:paraId="0B2E60F8" w14:textId="77777777" w:rsidTr="00622479">
        <w:trPr>
          <w:trHeight w:val="55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492D7E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242A12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11.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632E8A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2FF5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25C351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B0E5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9436A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C2E06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622479" w:rsidRPr="004C7DC0" w14:paraId="67E4F171" w14:textId="77777777" w:rsidTr="00622479">
        <w:trPr>
          <w:trHeight w:val="54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4AB3D6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242A12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12.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E1C385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68509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FA744B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171E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CABE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A3C8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622479" w:rsidRPr="004C7DC0" w14:paraId="2D5C6099" w14:textId="77777777" w:rsidTr="00622479">
        <w:trPr>
          <w:trHeight w:val="54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0F6852" w14:textId="06FF4664" w:rsidR="00622479" w:rsidRPr="00242A12" w:rsidRDefault="00622479" w:rsidP="00622479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13.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21FDAF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E11FD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51AF0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71EC3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3F3CF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D254A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622479" w:rsidRPr="004C7DC0" w14:paraId="5A77DACE" w14:textId="77777777" w:rsidTr="00622479">
        <w:trPr>
          <w:trHeight w:val="54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2A9D1" w14:textId="20D342D0" w:rsidR="00622479" w:rsidRPr="00242A12" w:rsidRDefault="00622479" w:rsidP="00622479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14.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69A7C5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F92B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44E732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5DAD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4A0FF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126BD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622479" w:rsidRPr="004C7DC0" w14:paraId="63DB9A71" w14:textId="77777777" w:rsidTr="00622479">
        <w:trPr>
          <w:trHeight w:val="54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11E8E0" w14:textId="6DEBF783" w:rsidR="00622479" w:rsidRPr="00242A12" w:rsidRDefault="00622479" w:rsidP="00622479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15.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1FC3A0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09A54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4D741C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5014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8FD69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E7F70" w14:textId="77777777" w:rsidR="00622479" w:rsidRPr="00242A12" w:rsidRDefault="00622479" w:rsidP="00622479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</w:tbl>
    <w:p w14:paraId="04C328E0" w14:textId="77777777" w:rsidR="00622479" w:rsidRPr="00622479" w:rsidRDefault="00622479" w:rsidP="00622479">
      <w:pPr>
        <w:spacing w:after="0"/>
        <w:jc w:val="right"/>
        <w:rPr>
          <w:rFonts w:ascii="Calibri" w:eastAsia="Times New Roman" w:hAnsi="Calibri" w:cs="Calibri"/>
          <w:iCs/>
          <w:color w:val="000000"/>
          <w:sz w:val="16"/>
          <w:szCs w:val="18"/>
          <w:lang w:eastAsia="pl-PL"/>
        </w:rPr>
      </w:pPr>
      <w:bookmarkStart w:id="3" w:name="_GoBack"/>
      <w:bookmarkEnd w:id="3"/>
      <w:r w:rsidRPr="00622479">
        <w:rPr>
          <w:rFonts w:ascii="Calibri" w:eastAsia="Times New Roman" w:hAnsi="Calibri" w:cs="Calibri"/>
          <w:iCs/>
          <w:color w:val="000000"/>
          <w:sz w:val="16"/>
          <w:szCs w:val="18"/>
          <w:lang w:eastAsia="pl-PL"/>
        </w:rPr>
        <w:t xml:space="preserve">Załącznik nr 4 do Programu </w:t>
      </w:r>
    </w:p>
    <w:p w14:paraId="08246FBD" w14:textId="4E03BA0B" w:rsidR="00242A12" w:rsidRPr="00622479" w:rsidRDefault="00622479" w:rsidP="00622479">
      <w:pPr>
        <w:spacing w:after="0"/>
        <w:jc w:val="right"/>
        <w:rPr>
          <w:rFonts w:ascii="Calibri" w:eastAsia="Times New Roman" w:hAnsi="Calibri" w:cs="Calibri"/>
          <w:iCs/>
          <w:color w:val="000000"/>
          <w:sz w:val="16"/>
          <w:szCs w:val="18"/>
          <w:lang w:eastAsia="pl-PL"/>
        </w:rPr>
      </w:pPr>
      <w:r w:rsidRPr="00622479">
        <w:rPr>
          <w:rFonts w:ascii="Calibri" w:eastAsia="Times New Roman" w:hAnsi="Calibri" w:cs="Calibri"/>
          <w:iCs/>
          <w:color w:val="000000"/>
          <w:sz w:val="16"/>
          <w:szCs w:val="18"/>
          <w:lang w:eastAsia="pl-PL"/>
        </w:rPr>
        <w:t>Ministra Rodziny i Polityki Społecznej</w:t>
      </w:r>
    </w:p>
    <w:p w14:paraId="00051955" w14:textId="77777777" w:rsidR="00622479" w:rsidRPr="00622479" w:rsidRDefault="00622479" w:rsidP="00622479">
      <w:pPr>
        <w:spacing w:after="0"/>
        <w:jc w:val="right"/>
        <w:rPr>
          <w:rFonts w:ascii="Calibri" w:eastAsia="Times New Roman" w:hAnsi="Calibri" w:cs="Calibri"/>
          <w:iCs/>
          <w:color w:val="000000"/>
          <w:sz w:val="16"/>
          <w:szCs w:val="18"/>
          <w:lang w:eastAsia="pl-PL"/>
        </w:rPr>
      </w:pPr>
      <w:r w:rsidRPr="00622479">
        <w:rPr>
          <w:rFonts w:ascii="Calibri" w:eastAsia="Times New Roman" w:hAnsi="Calibri" w:cs="Calibri"/>
          <w:iCs/>
          <w:color w:val="000000"/>
          <w:sz w:val="16"/>
          <w:szCs w:val="18"/>
          <w:lang w:eastAsia="pl-PL"/>
        </w:rPr>
        <w:t xml:space="preserve">„Asystent Osobisty z Niepełnosprawnością” </w:t>
      </w:r>
    </w:p>
    <w:p w14:paraId="00D6B1DE" w14:textId="2825E8F7" w:rsidR="00915562" w:rsidRPr="00622479" w:rsidRDefault="00622479" w:rsidP="00622479">
      <w:pPr>
        <w:spacing w:after="0"/>
        <w:jc w:val="right"/>
        <w:rPr>
          <w:rFonts w:ascii="Calibri" w:eastAsia="Times New Roman" w:hAnsi="Calibri" w:cs="Calibri"/>
          <w:iCs/>
          <w:color w:val="000000"/>
          <w:sz w:val="16"/>
          <w:szCs w:val="18"/>
          <w:lang w:eastAsia="pl-PL"/>
        </w:rPr>
      </w:pPr>
      <w:r w:rsidRPr="00622479">
        <w:rPr>
          <w:rFonts w:ascii="Calibri" w:eastAsia="Times New Roman" w:hAnsi="Calibri" w:cs="Calibri"/>
          <w:iCs/>
          <w:color w:val="000000"/>
          <w:sz w:val="16"/>
          <w:szCs w:val="18"/>
          <w:lang w:eastAsia="pl-PL"/>
        </w:rPr>
        <w:t>dla Organizacji Pozarządowych – edycja 2024</w:t>
      </w:r>
    </w:p>
    <w:p w14:paraId="1462A3FE" w14:textId="77777777" w:rsidR="00915562" w:rsidRDefault="00915562" w:rsidP="00242A12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14:paraId="78D75BAD" w14:textId="77777777" w:rsidR="00553F4C" w:rsidRPr="004C7DC0" w:rsidRDefault="00ED1239" w:rsidP="00242A12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Karta realizacji</w:t>
      </w:r>
      <w:r w:rsidR="00D47F0F" w:rsidRPr="004C7DC0">
        <w:rPr>
          <w:rFonts w:ascii="Calibri" w:hAnsi="Calibri" w:cs="Calibri"/>
          <w:b/>
          <w:sz w:val="24"/>
          <w:szCs w:val="24"/>
        </w:rPr>
        <w:t xml:space="preserve"> usług </w:t>
      </w:r>
      <w:r w:rsidR="00FB7AED" w:rsidRPr="004C7DC0">
        <w:rPr>
          <w:rFonts w:ascii="Calibri" w:hAnsi="Calibri" w:cs="Calibri"/>
          <w:b/>
          <w:sz w:val="24"/>
          <w:szCs w:val="24"/>
        </w:rPr>
        <w:t>asysten</w:t>
      </w:r>
      <w:r w:rsidR="0023510C">
        <w:rPr>
          <w:rFonts w:ascii="Calibri" w:hAnsi="Calibri" w:cs="Calibri"/>
          <w:b/>
          <w:sz w:val="24"/>
          <w:szCs w:val="24"/>
        </w:rPr>
        <w:t>cji osobistej</w:t>
      </w:r>
      <w:r w:rsidR="00FB7AED" w:rsidRPr="004C7DC0">
        <w:rPr>
          <w:rFonts w:ascii="Calibri" w:hAnsi="Calibri" w:cs="Calibri"/>
          <w:b/>
          <w:sz w:val="24"/>
          <w:szCs w:val="24"/>
        </w:rPr>
        <w:t xml:space="preserve"> </w:t>
      </w:r>
      <w:r w:rsidR="00A4434A">
        <w:rPr>
          <w:rFonts w:ascii="Calibri" w:hAnsi="Calibri" w:cs="Calibri"/>
          <w:b/>
          <w:sz w:val="24"/>
          <w:szCs w:val="24"/>
        </w:rPr>
        <w:t>w ramach Programu</w:t>
      </w:r>
    </w:p>
    <w:p w14:paraId="78E4F7C7" w14:textId="33FA1B31" w:rsidR="00D47F0F" w:rsidRPr="004C7DC0" w:rsidRDefault="00C13F43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„Asystent</w:t>
      </w:r>
      <w:r w:rsidR="00154F29" w:rsidRPr="004C7DC0">
        <w:rPr>
          <w:rFonts w:ascii="Calibri" w:hAnsi="Calibri" w:cs="Calibri"/>
          <w:b/>
          <w:sz w:val="24"/>
          <w:szCs w:val="24"/>
        </w:rPr>
        <w:t xml:space="preserve"> osobisty osoby</w:t>
      </w:r>
      <w:r w:rsidR="0030284A">
        <w:rPr>
          <w:rFonts w:ascii="Calibri" w:hAnsi="Calibri" w:cs="Calibri"/>
          <w:b/>
          <w:sz w:val="24"/>
          <w:szCs w:val="24"/>
        </w:rPr>
        <w:t xml:space="preserve"> z</w:t>
      </w:r>
      <w:r w:rsidR="00154F29" w:rsidRPr="004C7DC0">
        <w:rPr>
          <w:rFonts w:ascii="Calibri" w:hAnsi="Calibri" w:cs="Calibri"/>
          <w:b/>
          <w:sz w:val="24"/>
          <w:szCs w:val="24"/>
        </w:rPr>
        <w:t xml:space="preserve"> </w:t>
      </w:r>
      <w:r w:rsidR="00CF0D37" w:rsidRPr="004C7DC0">
        <w:rPr>
          <w:rFonts w:ascii="Calibri" w:hAnsi="Calibri" w:cs="Calibri"/>
          <w:b/>
          <w:sz w:val="24"/>
          <w:szCs w:val="24"/>
        </w:rPr>
        <w:t>niepełnosprawn</w:t>
      </w:r>
      <w:r w:rsidR="0030284A">
        <w:rPr>
          <w:rFonts w:ascii="Calibri" w:hAnsi="Calibri" w:cs="Calibri"/>
          <w:b/>
          <w:sz w:val="24"/>
          <w:szCs w:val="24"/>
        </w:rPr>
        <w:t>ością</w:t>
      </w:r>
      <w:r w:rsidR="00D746A1" w:rsidRPr="004C7DC0">
        <w:rPr>
          <w:rFonts w:ascii="Calibri" w:hAnsi="Calibri" w:cs="Calibri"/>
          <w:b/>
          <w:sz w:val="24"/>
          <w:szCs w:val="24"/>
        </w:rPr>
        <w:t>”</w:t>
      </w:r>
      <w:r w:rsidR="0030284A">
        <w:rPr>
          <w:rFonts w:ascii="Calibri" w:hAnsi="Calibri" w:cs="Calibri"/>
          <w:b/>
          <w:sz w:val="24"/>
          <w:szCs w:val="24"/>
        </w:rPr>
        <w:t xml:space="preserve"> </w:t>
      </w:r>
      <w:r w:rsidR="00441D03" w:rsidRPr="00441D03">
        <w:rPr>
          <w:rFonts w:ascii="Calibri" w:hAnsi="Calibri" w:cs="Calibri"/>
          <w:b/>
          <w:sz w:val="24"/>
          <w:szCs w:val="24"/>
        </w:rPr>
        <w:t xml:space="preserve">dla </w:t>
      </w:r>
      <w:r w:rsidR="00406166" w:rsidRPr="00406166">
        <w:rPr>
          <w:rFonts w:ascii="Calibri" w:hAnsi="Calibri" w:cs="Calibri"/>
          <w:b/>
          <w:sz w:val="24"/>
          <w:szCs w:val="24"/>
        </w:rPr>
        <w:t xml:space="preserve">Organizacji Pozarządowych </w:t>
      </w:r>
      <w:r w:rsidR="00CF0D37" w:rsidRPr="004C7DC0">
        <w:rPr>
          <w:rFonts w:ascii="Calibri" w:hAnsi="Calibri" w:cs="Calibri"/>
          <w:b/>
          <w:sz w:val="24"/>
          <w:szCs w:val="24"/>
        </w:rPr>
        <w:t xml:space="preserve">– edycja </w:t>
      </w:r>
      <w:r w:rsidR="001D717E">
        <w:rPr>
          <w:rFonts w:ascii="Calibri" w:hAnsi="Calibri" w:cs="Calibri"/>
          <w:b/>
          <w:sz w:val="24"/>
          <w:szCs w:val="24"/>
        </w:rPr>
        <w:t>202</w:t>
      </w:r>
      <w:r w:rsidR="0030284A">
        <w:rPr>
          <w:rFonts w:ascii="Calibri" w:hAnsi="Calibri" w:cs="Calibri"/>
          <w:b/>
          <w:sz w:val="24"/>
          <w:szCs w:val="24"/>
        </w:rPr>
        <w:t>4</w:t>
      </w:r>
    </w:p>
    <w:p w14:paraId="030277EC" w14:textId="77777777" w:rsidR="00A3516A" w:rsidRPr="004C7DC0" w:rsidRDefault="00A3516A" w:rsidP="0023510C">
      <w:pPr>
        <w:tabs>
          <w:tab w:val="left" w:pos="10490"/>
          <w:tab w:val="left" w:pos="10773"/>
        </w:tabs>
        <w:rPr>
          <w:rFonts w:ascii="Calibri" w:hAnsi="Calibri" w:cs="Calibri"/>
          <w:sz w:val="24"/>
          <w:szCs w:val="24"/>
        </w:rPr>
      </w:pPr>
    </w:p>
    <w:p w14:paraId="10BF3822" w14:textId="117ED6AD" w:rsidR="00D47F0F" w:rsidRPr="004C7DC0" w:rsidRDefault="001E10B0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Karta realizacji</w:t>
      </w:r>
      <w:r w:rsidR="00D47F0F" w:rsidRPr="004C7DC0">
        <w:rPr>
          <w:rFonts w:ascii="Calibri" w:hAnsi="Calibri" w:cs="Calibri"/>
        </w:rPr>
        <w:t xml:space="preserve"> usług</w:t>
      </w:r>
      <w:r w:rsidR="0023510C">
        <w:rPr>
          <w:rFonts w:ascii="Calibri" w:hAnsi="Calibri" w:cs="Calibri"/>
        </w:rPr>
        <w:t>i</w:t>
      </w:r>
      <w:r w:rsidR="003E68EE" w:rsidRPr="004C7DC0">
        <w:rPr>
          <w:rFonts w:ascii="Calibri" w:hAnsi="Calibri" w:cs="Calibri"/>
        </w:rPr>
        <w:t xml:space="preserve"> asyste</w:t>
      </w:r>
      <w:r w:rsidR="0023510C">
        <w:rPr>
          <w:rFonts w:ascii="Calibri" w:hAnsi="Calibri" w:cs="Calibri"/>
        </w:rPr>
        <w:t>ncji osobistej</w:t>
      </w:r>
      <w:r w:rsidR="003E68EE" w:rsidRPr="004C7DC0">
        <w:rPr>
          <w:rFonts w:ascii="Calibri" w:hAnsi="Calibri" w:cs="Calibri"/>
        </w:rPr>
        <w:t xml:space="preserve"> </w:t>
      </w:r>
      <w:r w:rsidR="00CE611E" w:rsidRPr="004C7DC0">
        <w:rPr>
          <w:rFonts w:ascii="Calibri" w:hAnsi="Calibri" w:cs="Calibri"/>
        </w:rPr>
        <w:t>nr</w:t>
      </w:r>
      <w:r w:rsidR="000F49CE">
        <w:rPr>
          <w:rFonts w:ascii="Calibri" w:hAnsi="Calibri" w:cs="Calibri"/>
        </w:rPr>
        <w:t>:</w:t>
      </w:r>
      <w:r w:rsidR="00CE611E" w:rsidRPr="004C7DC0">
        <w:rPr>
          <w:rFonts w:ascii="Calibri" w:hAnsi="Calibri" w:cs="Calibri"/>
        </w:rPr>
        <w:t xml:space="preserve"> </w:t>
      </w:r>
      <w:r w:rsidR="003E68EE" w:rsidRPr="004C7DC0">
        <w:rPr>
          <w:rFonts w:ascii="Calibri" w:hAnsi="Calibri" w:cs="Calibri"/>
        </w:rPr>
        <w:t>....................</w:t>
      </w:r>
      <w:r w:rsidR="00FD6AFC" w:rsidRPr="004C7DC0">
        <w:rPr>
          <w:rFonts w:ascii="Calibri" w:hAnsi="Calibri" w:cs="Calibri"/>
        </w:rPr>
        <w:t>.................................................................................</w:t>
      </w:r>
      <w:r w:rsidR="0023510C">
        <w:rPr>
          <w:rFonts w:ascii="Calibri" w:hAnsi="Calibri" w:cs="Calibri"/>
        </w:rPr>
        <w:t>...............</w:t>
      </w:r>
    </w:p>
    <w:p w14:paraId="12D927F4" w14:textId="266C3C4D" w:rsidR="00D47F0F" w:rsidRPr="004C7DC0" w:rsidRDefault="00D47F0F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Imię i nazwisko uczestnika Programu:</w:t>
      </w:r>
      <w:r w:rsidR="003E68EE" w:rsidRPr="004C7DC0">
        <w:rPr>
          <w:rFonts w:ascii="Calibri" w:hAnsi="Calibri" w:cs="Calibri"/>
        </w:rPr>
        <w:t xml:space="preserve"> ………………………………………………</w:t>
      </w:r>
      <w:r w:rsidR="00927EAF" w:rsidRPr="004C7DC0">
        <w:rPr>
          <w:rFonts w:ascii="Calibri" w:hAnsi="Calibri" w:cs="Calibri"/>
        </w:rPr>
        <w:t>………………...</w:t>
      </w:r>
      <w:r w:rsidR="003E68EE" w:rsidRPr="004C7DC0">
        <w:rPr>
          <w:rFonts w:ascii="Calibri" w:hAnsi="Calibri" w:cs="Calibri"/>
        </w:rPr>
        <w:t>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</w:t>
      </w:r>
    </w:p>
    <w:p w14:paraId="2FDE7D94" w14:textId="42DB8A48" w:rsidR="00D47F0F" w:rsidRPr="004C7DC0" w:rsidRDefault="00C13F43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Adres uczestnika Programu: ………………</w:t>
      </w:r>
      <w:r w:rsidR="00927EAF" w:rsidRPr="004C7DC0">
        <w:rPr>
          <w:rFonts w:ascii="Calibri" w:hAnsi="Calibri" w:cs="Calibri"/>
        </w:rPr>
        <w:t>………………...</w:t>
      </w:r>
      <w:r w:rsidRPr="004C7DC0">
        <w:rPr>
          <w:rFonts w:ascii="Calibri" w:hAnsi="Calibri" w:cs="Calibri"/>
        </w:rPr>
        <w:t>……………………………………………………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………………………………………..</w:t>
      </w:r>
    </w:p>
    <w:p w14:paraId="136AFFCB" w14:textId="77777777" w:rsidR="00622479" w:rsidRPr="00242A12" w:rsidRDefault="00622479" w:rsidP="00622479">
      <w:pPr>
        <w:spacing w:before="240" w:after="0" w:line="240" w:lineRule="auto"/>
      </w:pPr>
      <w:r>
        <w:rPr>
          <w:rFonts w:ascii="Calibri" w:hAnsi="Calibri" w:cs="Calibri"/>
        </w:rPr>
        <w:t>(</w:t>
      </w:r>
      <w:r>
        <w:t>Uwaga: Kartę realizacji usług należy uzupełniać na bieżąco)</w:t>
      </w:r>
    </w:p>
    <w:p w14:paraId="108357A0" w14:textId="77777777" w:rsidR="00622479" w:rsidRDefault="00622479" w:rsidP="006F2395">
      <w:pPr>
        <w:spacing w:after="0" w:line="240" w:lineRule="auto"/>
        <w:rPr>
          <w:rFonts w:ascii="Calibri" w:hAnsi="Calibri" w:cs="Calibri"/>
        </w:rPr>
      </w:pPr>
    </w:p>
    <w:p w14:paraId="10D1EAE2" w14:textId="77777777" w:rsidR="00764297" w:rsidRDefault="00D47F0F" w:rsidP="006F2395">
      <w:pPr>
        <w:spacing w:after="0" w:line="240" w:lineRule="auto"/>
        <w:rPr>
          <w:ins w:id="4" w:author="Konto Microsoft" w:date="2024-01-03T11:18:00Z"/>
          <w:rFonts w:ascii="Calibri" w:hAnsi="Calibri" w:cs="Calibri"/>
        </w:rPr>
      </w:pPr>
      <w:r w:rsidRPr="004C7DC0">
        <w:rPr>
          <w:rFonts w:ascii="Calibri" w:hAnsi="Calibri" w:cs="Calibri"/>
        </w:rPr>
        <w:lastRenderedPageBreak/>
        <w:t>Rozliczeni</w:t>
      </w:r>
      <w:r w:rsidR="003E68EE" w:rsidRPr="004C7DC0">
        <w:rPr>
          <w:rFonts w:ascii="Calibri" w:hAnsi="Calibri" w:cs="Calibri"/>
        </w:rPr>
        <w:t>e miesięczne wykonania usług</w:t>
      </w:r>
      <w:r w:rsidR="0023510C">
        <w:rPr>
          <w:rFonts w:ascii="Calibri" w:hAnsi="Calibri" w:cs="Calibri"/>
        </w:rPr>
        <w:t>i</w:t>
      </w:r>
      <w:r w:rsidR="003E68EE" w:rsidRPr="004C7DC0">
        <w:rPr>
          <w:rFonts w:ascii="Calibri" w:hAnsi="Calibri" w:cs="Calibri"/>
        </w:rPr>
        <w:t xml:space="preserve"> asysten</w:t>
      </w:r>
      <w:r w:rsidR="0023510C">
        <w:rPr>
          <w:rFonts w:ascii="Calibri" w:hAnsi="Calibri" w:cs="Calibri"/>
        </w:rPr>
        <w:t>cji osobistej</w:t>
      </w:r>
      <w:r w:rsidR="003E68EE" w:rsidRPr="004C7DC0">
        <w:rPr>
          <w:rFonts w:ascii="Calibri" w:hAnsi="Calibri" w:cs="Calibri"/>
        </w:rPr>
        <w:t xml:space="preserve"> w okresie od …</w:t>
      </w:r>
      <w:r w:rsidR="00C13F43" w:rsidRPr="004C7DC0">
        <w:rPr>
          <w:rFonts w:ascii="Calibri" w:hAnsi="Calibri" w:cs="Calibri"/>
        </w:rPr>
        <w:t>…</w:t>
      </w:r>
      <w:r w:rsidR="003E68EE" w:rsidRPr="004C7DC0">
        <w:rPr>
          <w:rFonts w:ascii="Calibri" w:hAnsi="Calibri" w:cs="Calibri"/>
        </w:rPr>
        <w:t>………</w:t>
      </w:r>
      <w:r w:rsidR="00406166">
        <w:rPr>
          <w:rFonts w:ascii="Calibri" w:hAnsi="Calibri" w:cs="Calibri"/>
        </w:rPr>
        <w:t>………….</w:t>
      </w:r>
      <w:r w:rsidR="00927EAF" w:rsidRPr="004C7DC0">
        <w:rPr>
          <w:rFonts w:ascii="Calibri" w:hAnsi="Calibri" w:cs="Calibri"/>
        </w:rPr>
        <w:t>…….</w:t>
      </w:r>
      <w:r w:rsidR="00710427" w:rsidRPr="004C7DC0">
        <w:rPr>
          <w:rFonts w:ascii="Calibri" w:hAnsi="Calibri" w:cs="Calibri"/>
        </w:rPr>
        <w:t>……</w:t>
      </w:r>
      <w:r w:rsidR="00C13F43" w:rsidRPr="004C7DC0">
        <w:rPr>
          <w:rFonts w:ascii="Calibri" w:hAnsi="Calibri" w:cs="Calibri"/>
        </w:rPr>
        <w:t xml:space="preserve"> </w:t>
      </w:r>
    </w:p>
    <w:p w14:paraId="05846A9D" w14:textId="602C97C6" w:rsidR="00B765C5" w:rsidRDefault="00A23132" w:rsidP="006F2395">
      <w:pPr>
        <w:spacing w:after="0" w:line="24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do</w:t>
      </w:r>
      <w:r w:rsidR="00710427" w:rsidRPr="004C7DC0">
        <w:rPr>
          <w:rFonts w:ascii="Calibri" w:hAnsi="Calibri" w:cs="Calibri"/>
        </w:rPr>
        <w:t xml:space="preserve"> ……</w:t>
      </w:r>
      <w:r w:rsidR="00406166">
        <w:rPr>
          <w:rFonts w:ascii="Calibri" w:hAnsi="Calibri" w:cs="Calibri"/>
        </w:rPr>
        <w:t>..</w:t>
      </w:r>
      <w:r w:rsidR="00710427" w:rsidRPr="004C7DC0">
        <w:rPr>
          <w:rFonts w:ascii="Calibri" w:hAnsi="Calibri" w:cs="Calibri"/>
        </w:rPr>
        <w:t>….</w:t>
      </w:r>
      <w:r w:rsidR="003E68EE" w:rsidRPr="004C7DC0">
        <w:rPr>
          <w:rFonts w:ascii="Calibri" w:hAnsi="Calibri" w:cs="Calibri"/>
        </w:rPr>
        <w:t>…………</w:t>
      </w:r>
      <w:r w:rsidR="00927EAF" w:rsidRPr="004C7DC0">
        <w:rPr>
          <w:rFonts w:ascii="Calibri" w:hAnsi="Calibri" w:cs="Calibri"/>
        </w:rPr>
        <w:t>…</w:t>
      </w:r>
      <w:r w:rsidR="00406166">
        <w:rPr>
          <w:rFonts w:ascii="Calibri" w:hAnsi="Calibri" w:cs="Calibri"/>
        </w:rPr>
        <w:t>..</w:t>
      </w:r>
      <w:r w:rsidR="00927EAF" w:rsidRPr="004C7DC0">
        <w:rPr>
          <w:rFonts w:ascii="Calibri" w:hAnsi="Calibri" w:cs="Calibri"/>
        </w:rPr>
        <w:t>….</w:t>
      </w:r>
      <w:r w:rsidR="00553F4C" w:rsidRPr="004C7DC0">
        <w:rPr>
          <w:rFonts w:ascii="Calibri" w:hAnsi="Calibri" w:cs="Calibri"/>
        </w:rPr>
        <w:t>…</w:t>
      </w:r>
      <w:r w:rsidR="0023510C">
        <w:rPr>
          <w:rFonts w:ascii="Calibri" w:hAnsi="Calibri" w:cs="Calibri"/>
        </w:rPr>
        <w:t>……..</w:t>
      </w:r>
    </w:p>
    <w:p w14:paraId="43FAC654" w14:textId="77777777" w:rsidR="006F2395" w:rsidRPr="004C7DC0" w:rsidRDefault="006F2395" w:rsidP="006F2395">
      <w:pPr>
        <w:spacing w:after="0" w:line="240" w:lineRule="auto"/>
        <w:rPr>
          <w:rFonts w:ascii="Calibri" w:hAnsi="Calibri" w:cs="Calibri"/>
        </w:rPr>
      </w:pPr>
    </w:p>
    <w:p w14:paraId="59ABF7D1" w14:textId="41DF02A0" w:rsidR="00301962" w:rsidRPr="004C7DC0" w:rsidRDefault="00E70226" w:rsidP="009256C2">
      <w:pPr>
        <w:suppressAutoHyphens/>
        <w:spacing w:after="0" w:line="276" w:lineRule="auto"/>
        <w:ind w:right="260"/>
        <w:rPr>
          <w:rFonts w:ascii="Calibri" w:hAnsi="Calibri" w:cs="Calibri"/>
        </w:rPr>
      </w:pPr>
      <w:r w:rsidRPr="004C7DC0">
        <w:rPr>
          <w:rFonts w:ascii="Calibri" w:eastAsia="Times New Roman" w:hAnsi="Calibri" w:cs="Calibri"/>
          <w:lang w:eastAsia="zh-CN"/>
        </w:rPr>
        <w:t>Łączna liczba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zrealizowanych </w:t>
      </w:r>
      <w:r w:rsidR="003E68EE" w:rsidRPr="004C7DC0">
        <w:rPr>
          <w:rFonts w:ascii="Calibri" w:eastAsia="Times New Roman" w:hAnsi="Calibri" w:cs="Calibri"/>
          <w:lang w:eastAsia="zh-CN"/>
        </w:rPr>
        <w:t>godzin usług asysten</w:t>
      </w:r>
      <w:r w:rsidR="0023510C">
        <w:rPr>
          <w:rFonts w:ascii="Calibri" w:eastAsia="Times New Roman" w:hAnsi="Calibri" w:cs="Calibri"/>
          <w:lang w:eastAsia="zh-CN"/>
        </w:rPr>
        <w:t>cji osobistej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w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miesiącu </w:t>
      </w:r>
      <w:r w:rsidR="00E2702E" w:rsidRPr="004C7DC0">
        <w:rPr>
          <w:rFonts w:ascii="Calibri" w:eastAsia="Times New Roman" w:hAnsi="Calibri" w:cs="Calibri"/>
          <w:lang w:eastAsia="zh-CN"/>
        </w:rPr>
        <w:t>…….………</w:t>
      </w:r>
      <w:r w:rsidR="0045624A">
        <w:rPr>
          <w:rFonts w:ascii="Calibri" w:eastAsia="Times New Roman" w:hAnsi="Calibri" w:cs="Calibri"/>
          <w:lang w:eastAsia="zh-CN"/>
        </w:rPr>
        <w:t>……</w:t>
      </w:r>
      <w:r w:rsidR="0030284A">
        <w:rPr>
          <w:rFonts w:ascii="Calibri" w:eastAsia="Times New Roman" w:hAnsi="Calibri" w:cs="Calibri"/>
          <w:lang w:eastAsia="zh-CN"/>
        </w:rPr>
        <w:t>………………………….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FA2446">
        <w:rPr>
          <w:rFonts w:ascii="Calibri" w:eastAsia="Times New Roman" w:hAnsi="Calibri" w:cs="Calibri"/>
          <w:lang w:eastAsia="zh-CN"/>
        </w:rPr>
        <w:t>20</w:t>
      </w:r>
      <w:r w:rsidR="00441D03">
        <w:rPr>
          <w:rFonts w:ascii="Calibri" w:eastAsia="Times New Roman" w:hAnsi="Calibri" w:cs="Calibri"/>
          <w:lang w:eastAsia="zh-CN"/>
        </w:rPr>
        <w:t>24</w:t>
      </w:r>
      <w:r w:rsidR="009F162A" w:rsidRPr="004C7DC0">
        <w:rPr>
          <w:rFonts w:ascii="Calibri" w:eastAsia="Times New Roman" w:hAnsi="Calibri" w:cs="Calibri"/>
          <w:lang w:eastAsia="zh-CN"/>
        </w:rPr>
        <w:t xml:space="preserve"> r.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 wyniosła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>……</w:t>
      </w:r>
      <w:r w:rsidR="0045624A">
        <w:rPr>
          <w:rFonts w:ascii="Calibri" w:eastAsia="Times New Roman" w:hAnsi="Calibri" w:cs="Calibri"/>
          <w:lang w:eastAsia="zh-CN"/>
        </w:rPr>
        <w:t>………..</w:t>
      </w:r>
      <w:r w:rsidR="00DD3741" w:rsidRPr="004C7DC0">
        <w:rPr>
          <w:rFonts w:ascii="Calibri" w:eastAsia="Times New Roman" w:hAnsi="Calibri" w:cs="Calibri"/>
          <w:lang w:eastAsia="zh-CN"/>
        </w:rPr>
        <w:t>…</w:t>
      </w:r>
      <w:r w:rsidR="0030284A">
        <w:rPr>
          <w:rFonts w:ascii="Calibri" w:eastAsia="Times New Roman" w:hAnsi="Calibri" w:cs="Calibri"/>
          <w:lang w:eastAsia="zh-CN"/>
        </w:rPr>
        <w:t>…………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3E68EE" w:rsidRPr="004C7DC0">
        <w:rPr>
          <w:rFonts w:ascii="Calibri" w:eastAsia="Times New Roman" w:hAnsi="Calibri" w:cs="Calibri"/>
          <w:lang w:eastAsia="zh-CN"/>
        </w:rPr>
        <w:t>godzin.</w:t>
      </w:r>
      <w:r w:rsidR="006B2311" w:rsidRPr="004C7DC0">
        <w:rPr>
          <w:rFonts w:ascii="Calibri" w:hAnsi="Calibri" w:cs="Calibri"/>
        </w:rPr>
        <w:t xml:space="preserve"> </w:t>
      </w:r>
    </w:p>
    <w:p w14:paraId="354EF72D" w14:textId="7815FC33" w:rsidR="00301962" w:rsidRPr="00A57BF5" w:rsidRDefault="00301962" w:rsidP="00354358">
      <w:pPr>
        <w:suppressAutoHyphens/>
        <w:spacing w:before="120" w:after="0" w:line="276" w:lineRule="auto"/>
        <w:ind w:right="260"/>
        <w:rPr>
          <w:rFonts w:ascii="Calibri" w:eastAsia="Times New Roman" w:hAnsi="Calibri" w:cs="Calibri"/>
          <w:lang w:eastAsia="zh-CN"/>
        </w:rPr>
      </w:pPr>
      <w:r w:rsidRPr="004C7DC0">
        <w:rPr>
          <w:rFonts w:ascii="Calibri" w:hAnsi="Calibri" w:cs="Calibri"/>
        </w:rPr>
        <w:t xml:space="preserve">Łączny koszt </w:t>
      </w:r>
      <w:r w:rsidR="00354358" w:rsidRPr="00354358">
        <w:rPr>
          <w:rFonts w:ascii="Calibri" w:hAnsi="Calibri" w:cs="Calibri"/>
        </w:rPr>
        <w:t xml:space="preserve">jednorazowych biletów komunikacji publicznej/prywatnej dla asystenta towarzyszącego uczestnikowi oraz koszt przejazdów asystenta własnym/udostępnionym przez osobę trzecią/innym środkiem transportu np. taksówką w związku z wyjazdami, które dotyczą realizacji usług wymienionych w treści Programu oraz zakupu biletów wstępu na wydarzenia kulturalne, rozrywkowe, sportowe lub społeczne itp. dla asystenta towarzyszącego uczestnikowi </w:t>
      </w:r>
      <w:r w:rsidRPr="00354358">
        <w:rPr>
          <w:rFonts w:ascii="Calibri" w:hAnsi="Calibri" w:cs="Calibri"/>
        </w:rPr>
        <w:t xml:space="preserve">wyniósł </w:t>
      </w:r>
      <w:r w:rsidR="00764297" w:rsidRPr="00F82F18">
        <w:rPr>
          <w:rFonts w:ascii="Calibri" w:hAnsi="Calibri" w:cs="Calibri"/>
          <w:b/>
          <w:u w:val="single"/>
        </w:rPr>
        <w:t>nie dotyczy</w:t>
      </w:r>
      <w:r w:rsidR="00764297" w:rsidRPr="00354358">
        <w:rPr>
          <w:rFonts w:ascii="Calibri" w:hAnsi="Calibri" w:cs="Calibri"/>
        </w:rPr>
        <w:t xml:space="preserve">. </w:t>
      </w:r>
      <w:r w:rsidR="00A3110F" w:rsidRPr="00354358">
        <w:rPr>
          <w:rFonts w:ascii="Calibri" w:hAnsi="Calibri" w:cs="Calibri"/>
        </w:rPr>
        <w:t>zł</w:t>
      </w:r>
      <w:r w:rsidR="00351A06" w:rsidRPr="00354358">
        <w:rPr>
          <w:rFonts w:ascii="Calibri" w:hAnsi="Calibri" w:cs="Calibri"/>
        </w:rPr>
        <w:t xml:space="preserve"> </w:t>
      </w:r>
      <w:r w:rsidR="00406166" w:rsidRPr="00354358">
        <w:rPr>
          <w:rFonts w:ascii="Calibri" w:hAnsi="Calibri" w:cs="Calibri"/>
        </w:rPr>
        <w:t>(</w:t>
      </w:r>
      <w:r w:rsidR="00354358" w:rsidRPr="00354358">
        <w:rPr>
          <w:rFonts w:ascii="Calibri" w:hAnsi="Calibri" w:cs="Calibri"/>
        </w:rPr>
        <w:t xml:space="preserve">nie więcej niż </w:t>
      </w:r>
      <w:r w:rsidR="00A57BF5" w:rsidRPr="00354358">
        <w:rPr>
          <w:rFonts w:ascii="Calibri" w:hAnsi="Calibri" w:cs="Calibri"/>
        </w:rPr>
        <w:t xml:space="preserve">300 zł miesięcznie na asystenta wykonującego usługę asystencji osobistej dla jednej osoby </w:t>
      </w:r>
      <w:r w:rsidR="00F07878" w:rsidRPr="00354358">
        <w:rPr>
          <w:rFonts w:ascii="Calibri" w:hAnsi="Calibri" w:cs="Calibri"/>
        </w:rPr>
        <w:t>z niepełnosprawnością</w:t>
      </w:r>
      <w:r w:rsidR="00F07878" w:rsidRPr="00354358" w:rsidDel="00F07878">
        <w:rPr>
          <w:rFonts w:ascii="Calibri" w:hAnsi="Calibri" w:cs="Calibri"/>
        </w:rPr>
        <w:t xml:space="preserve"> </w:t>
      </w:r>
      <w:r w:rsidR="00354358" w:rsidRPr="00354358">
        <w:rPr>
          <w:rFonts w:ascii="Calibri" w:hAnsi="Calibri" w:cs="Calibri"/>
        </w:rPr>
        <w:t>albo</w:t>
      </w:r>
      <w:r w:rsidR="00A57BF5" w:rsidRPr="00354358">
        <w:rPr>
          <w:rFonts w:ascii="Calibri" w:hAnsi="Calibri" w:cs="Calibri"/>
        </w:rPr>
        <w:t xml:space="preserve"> </w:t>
      </w:r>
      <w:r w:rsidR="00354358" w:rsidRPr="00354358">
        <w:rPr>
          <w:rFonts w:ascii="Calibri" w:hAnsi="Calibri" w:cs="Calibri"/>
        </w:rPr>
        <w:t xml:space="preserve">nie więcej niż </w:t>
      </w:r>
      <w:r w:rsidR="00A57BF5" w:rsidRPr="00354358">
        <w:rPr>
          <w:rFonts w:ascii="Calibri" w:hAnsi="Calibri" w:cs="Calibri"/>
        </w:rPr>
        <w:t xml:space="preserve">500 zł </w:t>
      </w:r>
      <w:r w:rsidR="00406166" w:rsidRPr="00354358">
        <w:rPr>
          <w:rFonts w:ascii="Calibri" w:hAnsi="Calibri" w:cs="Calibri"/>
        </w:rPr>
        <w:t>miesięcznie na asystenta</w:t>
      </w:r>
      <w:r w:rsidR="00406166" w:rsidRPr="00406166">
        <w:rPr>
          <w:rFonts w:ascii="Calibri" w:hAnsi="Calibri" w:cs="Calibri"/>
          <w:color w:val="000000" w:themeColor="text1"/>
        </w:rPr>
        <w:t xml:space="preserve"> pod warunkiem, że wykonuje on usługę asystencji osobistej dla więcej niż jednej osoby z niepełnosprawnością oraz gdy, koszty te związane są ze świadczeniem usług asystencji osobistej dla więcej niż jednej osoby z niepełnosprawnością</w:t>
      </w:r>
      <w:r w:rsidR="00354358">
        <w:rPr>
          <w:rFonts w:ascii="Calibri" w:hAnsi="Calibri" w:cs="Calibri"/>
          <w:color w:val="000000" w:themeColor="text1"/>
        </w:rPr>
        <w:t>)</w:t>
      </w:r>
      <w:r w:rsidR="00A57BF5" w:rsidRPr="00406166">
        <w:rPr>
          <w:rFonts w:ascii="Calibri" w:hAnsi="Calibri" w:cs="Calibri"/>
          <w:color w:val="000000" w:themeColor="text1"/>
        </w:rPr>
        <w:t>.</w:t>
      </w:r>
      <w:r w:rsidR="00697CD2" w:rsidRPr="00406166">
        <w:rPr>
          <w:rFonts w:ascii="Calibri" w:hAnsi="Calibri" w:cs="Calibri"/>
          <w:color w:val="000000" w:themeColor="text1"/>
        </w:rPr>
        <w:t>**</w:t>
      </w:r>
    </w:p>
    <w:p w14:paraId="10200183" w14:textId="77777777" w:rsidR="00354358" w:rsidRDefault="00354358" w:rsidP="009256C2">
      <w:pPr>
        <w:spacing w:after="0"/>
        <w:rPr>
          <w:rFonts w:ascii="Calibri" w:hAnsi="Calibri" w:cs="Calibri"/>
        </w:rPr>
      </w:pPr>
    </w:p>
    <w:p w14:paraId="14442B28" w14:textId="77777777" w:rsidR="00915562" w:rsidRPr="004C7DC0" w:rsidRDefault="00915562" w:rsidP="009256C2">
      <w:pPr>
        <w:spacing w:after="0"/>
        <w:rPr>
          <w:rFonts w:ascii="Calibri" w:hAnsi="Calibri" w:cs="Calibri"/>
        </w:rPr>
      </w:pPr>
    </w:p>
    <w:p w14:paraId="2AAFCE86" w14:textId="77777777" w:rsidR="00662B40" w:rsidRPr="004C7DC0" w:rsidRDefault="00C13F43" w:rsidP="009256C2">
      <w:pPr>
        <w:spacing w:after="0"/>
        <w:rPr>
          <w:rFonts w:ascii="Calibri" w:hAnsi="Calibri" w:cs="Calibri"/>
        </w:rPr>
      </w:pPr>
      <w:r w:rsidRPr="004C7DC0">
        <w:rPr>
          <w:rFonts w:ascii="Calibri" w:hAnsi="Calibri" w:cs="Calibri"/>
        </w:rPr>
        <w:t>………………………………</w:t>
      </w:r>
      <w:r w:rsidR="00354358">
        <w:rPr>
          <w:rFonts w:ascii="Calibri" w:hAnsi="Calibri" w:cs="Calibri"/>
        </w:rPr>
        <w:t>……………………………………………</w:t>
      </w:r>
    </w:p>
    <w:p w14:paraId="06AF3D0F" w14:textId="4C131CC9" w:rsidR="0049136F" w:rsidRDefault="00915562" w:rsidP="00242A12">
      <w:pPr>
        <w:spacing w:after="48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i podpis asystenta</w:t>
      </w:r>
    </w:p>
    <w:p w14:paraId="5C9DA198" w14:textId="7DBD8748" w:rsidR="006B66E7" w:rsidRPr="0049136F" w:rsidRDefault="006B66E7" w:rsidP="006B66E7">
      <w:pPr>
        <w:spacing w:after="360" w:line="360" w:lineRule="auto"/>
        <w:rPr>
          <w:rFonts w:ascii="Calibri" w:hAnsi="Calibri" w:cs="Calibri"/>
          <w:b/>
          <w:szCs w:val="20"/>
        </w:rPr>
      </w:pPr>
      <w:r w:rsidRPr="0049136F">
        <w:rPr>
          <w:rFonts w:ascii="Calibri" w:hAnsi="Calibri" w:cs="Calibri"/>
          <w:b/>
          <w:szCs w:val="20"/>
        </w:rPr>
        <w:t xml:space="preserve">Oświadczenie Uczestnika Programu/opiekuna prawnego </w:t>
      </w:r>
    </w:p>
    <w:p w14:paraId="6C536BDB" w14:textId="163852BC" w:rsidR="00354358" w:rsidRPr="004C7DC0" w:rsidRDefault="00D47F0F" w:rsidP="009256C2">
      <w:pPr>
        <w:spacing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Potwie</w:t>
      </w:r>
      <w:r w:rsidR="00BB4294" w:rsidRPr="004C7DC0">
        <w:rPr>
          <w:rFonts w:ascii="Calibri" w:hAnsi="Calibri" w:cs="Calibri"/>
        </w:rPr>
        <w:t>rdzam zgodność karty realizacji</w:t>
      </w:r>
      <w:r w:rsidR="00C13F43" w:rsidRPr="004C7DC0">
        <w:rPr>
          <w:rFonts w:ascii="Calibri" w:hAnsi="Calibri" w:cs="Calibri"/>
        </w:rPr>
        <w:t xml:space="preserve"> usług asyste</w:t>
      </w:r>
      <w:r w:rsidR="0023510C">
        <w:rPr>
          <w:rFonts w:ascii="Calibri" w:hAnsi="Calibri" w:cs="Calibri"/>
        </w:rPr>
        <w:t>ncji osobistej</w:t>
      </w:r>
      <w:r w:rsidR="001E76BF" w:rsidRPr="004C7DC0">
        <w:rPr>
          <w:rFonts w:ascii="Calibri" w:hAnsi="Calibri" w:cs="Calibri"/>
        </w:rPr>
        <w:t xml:space="preserve"> osoby </w:t>
      </w:r>
      <w:r w:rsidR="0030284A">
        <w:rPr>
          <w:rFonts w:ascii="Calibri" w:hAnsi="Calibri" w:cs="Calibri"/>
        </w:rPr>
        <w:t xml:space="preserve">z </w:t>
      </w:r>
      <w:r w:rsidR="001E76BF" w:rsidRPr="004C7DC0">
        <w:rPr>
          <w:rFonts w:ascii="Calibri" w:hAnsi="Calibri" w:cs="Calibri"/>
        </w:rPr>
        <w:t>niepełnosprawn</w:t>
      </w:r>
      <w:r w:rsidR="0030284A">
        <w:rPr>
          <w:rFonts w:ascii="Calibri" w:hAnsi="Calibri" w:cs="Calibri"/>
        </w:rPr>
        <w:t>ością</w:t>
      </w:r>
      <w:r w:rsidR="00715071" w:rsidRPr="004C7DC0">
        <w:rPr>
          <w:rFonts w:ascii="Calibri" w:hAnsi="Calibri" w:cs="Calibri"/>
        </w:rPr>
        <w:t>.</w:t>
      </w:r>
    </w:p>
    <w:p w14:paraId="1E69CA2A" w14:textId="41EC66C0" w:rsidR="00D47F0F" w:rsidRPr="004C7DC0" w:rsidRDefault="00246EF1" w:rsidP="009256C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</w:t>
      </w:r>
      <w:r w:rsidR="00354358">
        <w:rPr>
          <w:rFonts w:ascii="Calibri" w:hAnsi="Calibri" w:cs="Calibri"/>
        </w:rPr>
        <w:t>…………………………………….</w:t>
      </w:r>
    </w:p>
    <w:p w14:paraId="725D3878" w14:textId="25CFAA87" w:rsidR="006B66E7" w:rsidRPr="0049136F" w:rsidRDefault="006B66E7" w:rsidP="006B66E7">
      <w:pPr>
        <w:spacing w:after="600"/>
        <w:rPr>
          <w:rFonts w:ascii="Calibri" w:hAnsi="Calibri" w:cs="Calibri"/>
          <w:sz w:val="20"/>
          <w:szCs w:val="20"/>
        </w:rPr>
      </w:pPr>
      <w:r w:rsidRPr="0049136F">
        <w:rPr>
          <w:rFonts w:ascii="Calibri" w:hAnsi="Calibri" w:cs="Calibri"/>
          <w:sz w:val="20"/>
          <w:szCs w:val="20"/>
        </w:rPr>
        <w:t>Data i podpis Uczestnika Programu/opiekuna prawnego</w:t>
      </w:r>
    </w:p>
    <w:p w14:paraId="538C3A6C" w14:textId="525D93A9" w:rsidR="00D47F0F" w:rsidRPr="0062427D" w:rsidRDefault="00957714" w:rsidP="009256C2">
      <w:pPr>
        <w:spacing w:after="0"/>
        <w:rPr>
          <w:rFonts w:ascii="Calibri" w:hAnsi="Calibri" w:cs="Calibri"/>
          <w:sz w:val="20"/>
          <w:szCs w:val="20"/>
        </w:rPr>
      </w:pPr>
      <w:r w:rsidRPr="00B93DEC">
        <w:rPr>
          <w:rFonts w:ascii="Calibri" w:hAnsi="Calibri" w:cs="Calibri"/>
          <w:sz w:val="20"/>
          <w:szCs w:val="20"/>
        </w:rPr>
        <w:t>*</w:t>
      </w:r>
      <w:r w:rsidR="0064272D" w:rsidRPr="00B93DEC">
        <w:rPr>
          <w:rFonts w:ascii="Calibri" w:hAnsi="Calibri" w:cs="Calibri"/>
          <w:sz w:val="20"/>
          <w:szCs w:val="20"/>
        </w:rPr>
        <w:t xml:space="preserve"> </w:t>
      </w:r>
      <w:r w:rsidR="0045624A" w:rsidRPr="00B93DEC">
        <w:rPr>
          <w:rFonts w:ascii="Calibri" w:hAnsi="Calibri" w:cs="Calibri"/>
          <w:sz w:val="20"/>
          <w:szCs w:val="20"/>
        </w:rPr>
        <w:t>Należy wskazać</w:t>
      </w:r>
      <w:r w:rsidR="00474DBD" w:rsidRPr="00B93DEC">
        <w:rPr>
          <w:rFonts w:ascii="Calibri" w:hAnsi="Calibri" w:cs="Calibri"/>
          <w:sz w:val="20"/>
          <w:szCs w:val="20"/>
        </w:rPr>
        <w:t xml:space="preserve"> </w:t>
      </w:r>
      <w:r w:rsidRPr="00B93DEC">
        <w:rPr>
          <w:rFonts w:ascii="Calibri" w:hAnsi="Calibri" w:cs="Calibri"/>
          <w:sz w:val="20"/>
          <w:szCs w:val="20"/>
        </w:rPr>
        <w:t>miejsce realizacji usług</w:t>
      </w:r>
      <w:r w:rsidR="00677DAE">
        <w:rPr>
          <w:rFonts w:ascii="Calibri" w:hAnsi="Calibri" w:cs="Calibri"/>
          <w:sz w:val="20"/>
          <w:szCs w:val="20"/>
        </w:rPr>
        <w:t>i</w:t>
      </w:r>
      <w:r w:rsidRPr="00B93DEC">
        <w:rPr>
          <w:rFonts w:ascii="Calibri" w:hAnsi="Calibri" w:cs="Calibri"/>
          <w:sz w:val="20"/>
          <w:szCs w:val="20"/>
        </w:rPr>
        <w:t xml:space="preserve"> asysten</w:t>
      </w:r>
      <w:r w:rsidR="0023510C">
        <w:rPr>
          <w:rFonts w:ascii="Calibri" w:hAnsi="Calibri" w:cs="Calibri"/>
          <w:sz w:val="20"/>
          <w:szCs w:val="20"/>
        </w:rPr>
        <w:t>cji osobistej</w:t>
      </w:r>
      <w:r w:rsidR="00825C2E" w:rsidRPr="00B93DEC">
        <w:rPr>
          <w:rFonts w:ascii="Calibri" w:hAnsi="Calibri" w:cs="Calibri"/>
          <w:sz w:val="20"/>
          <w:szCs w:val="20"/>
        </w:rPr>
        <w:t>, np</w:t>
      </w:r>
      <w:r w:rsidRPr="00B93DEC">
        <w:rPr>
          <w:rFonts w:ascii="Calibri" w:hAnsi="Calibri" w:cs="Calibri"/>
          <w:sz w:val="20"/>
          <w:szCs w:val="20"/>
        </w:rPr>
        <w:t>. w miejscu zamieszkania</w:t>
      </w:r>
      <w:r w:rsidR="00D609D7" w:rsidRPr="00B93DEC">
        <w:rPr>
          <w:rFonts w:ascii="Calibri" w:hAnsi="Calibri" w:cs="Calibri"/>
          <w:sz w:val="20"/>
          <w:szCs w:val="20"/>
        </w:rPr>
        <w:t xml:space="preserve">, </w:t>
      </w:r>
      <w:r w:rsidR="00474DBD" w:rsidRPr="00B93DEC">
        <w:rPr>
          <w:rFonts w:ascii="Calibri" w:hAnsi="Calibri" w:cs="Calibri"/>
          <w:sz w:val="20"/>
          <w:szCs w:val="20"/>
        </w:rPr>
        <w:t>wyjazd do innej miejscowości</w:t>
      </w:r>
      <w:r w:rsidR="004A4E61" w:rsidRPr="00B93DEC">
        <w:rPr>
          <w:rFonts w:ascii="Calibri" w:hAnsi="Calibri" w:cs="Calibri"/>
          <w:sz w:val="20"/>
          <w:szCs w:val="20"/>
        </w:rPr>
        <w:t>.</w:t>
      </w:r>
      <w:r w:rsidR="0062427D">
        <w:rPr>
          <w:rFonts w:ascii="Calibri" w:hAnsi="Calibri" w:cs="Calibri"/>
          <w:sz w:val="20"/>
          <w:szCs w:val="20"/>
        </w:rPr>
        <w:t xml:space="preserve"> W przypadku </w:t>
      </w:r>
      <w:r w:rsidR="0062427D" w:rsidRPr="0062427D">
        <w:rPr>
          <w:rFonts w:cstheme="minorHAnsi"/>
          <w:sz w:val="20"/>
          <w:szCs w:val="20"/>
        </w:rPr>
        <w:t>zakupu biletów wstępu na wydarzenia kulturalne, rozrywkowe, sportowe lub społeczne itp. dla asystenta towarzyszącego uczestnikowi Programu</w:t>
      </w:r>
      <w:r w:rsidR="0062427D">
        <w:rPr>
          <w:rFonts w:cstheme="minorHAnsi"/>
          <w:sz w:val="20"/>
          <w:szCs w:val="20"/>
        </w:rPr>
        <w:t>, należy wpisać miejsce</w:t>
      </w:r>
      <w:r w:rsidR="00304E43">
        <w:rPr>
          <w:rFonts w:cstheme="minorHAnsi"/>
          <w:sz w:val="20"/>
          <w:szCs w:val="20"/>
        </w:rPr>
        <w:t>, czas, cel uczestnictwa asystenta w wydarzeniu.</w:t>
      </w:r>
    </w:p>
    <w:p w14:paraId="45AA317A" w14:textId="698526D2" w:rsidR="00D121F5" w:rsidRDefault="009044D9" w:rsidP="009256C2">
      <w:pPr>
        <w:spacing w:after="0"/>
        <w:rPr>
          <w:ins w:id="5" w:author="Konto Microsoft" w:date="2024-01-03T11:20:00Z"/>
          <w:rFonts w:ascii="Calibri" w:hAnsi="Calibri" w:cs="Calibri"/>
          <w:sz w:val="20"/>
          <w:szCs w:val="20"/>
        </w:rPr>
      </w:pPr>
      <w:r w:rsidRPr="00B93DEC">
        <w:rPr>
          <w:rFonts w:ascii="Calibri" w:hAnsi="Calibri" w:cs="Calibri"/>
          <w:sz w:val="20"/>
          <w:szCs w:val="20"/>
        </w:rPr>
        <w:t>*</w:t>
      </w:r>
      <w:r w:rsidR="00CD5EC4" w:rsidRPr="00B93DEC">
        <w:rPr>
          <w:rFonts w:ascii="Calibri" w:hAnsi="Calibri" w:cs="Calibri"/>
          <w:sz w:val="20"/>
          <w:szCs w:val="20"/>
        </w:rPr>
        <w:t>*</w:t>
      </w:r>
      <w:r w:rsidR="0064272D" w:rsidRPr="00B93DEC">
        <w:rPr>
          <w:rFonts w:ascii="Calibri" w:hAnsi="Calibri" w:cs="Calibri"/>
          <w:sz w:val="20"/>
          <w:szCs w:val="20"/>
        </w:rPr>
        <w:t xml:space="preserve"> </w:t>
      </w:r>
      <w:r w:rsidR="00D121F5" w:rsidRPr="00B93DEC">
        <w:rPr>
          <w:rFonts w:ascii="Calibri" w:hAnsi="Calibri" w:cs="Calibri"/>
          <w:sz w:val="20"/>
          <w:szCs w:val="20"/>
        </w:rPr>
        <w:t xml:space="preserve">Należy załączyć </w:t>
      </w:r>
      <w:r w:rsidR="00817A71" w:rsidRPr="00B93DEC">
        <w:rPr>
          <w:rFonts w:ascii="Calibri" w:hAnsi="Calibri" w:cs="Calibri"/>
          <w:sz w:val="20"/>
          <w:szCs w:val="20"/>
        </w:rPr>
        <w:t>ewidencję</w:t>
      </w:r>
      <w:r w:rsidR="00D121F5" w:rsidRPr="00B93DEC">
        <w:rPr>
          <w:rFonts w:ascii="Calibri" w:hAnsi="Calibri" w:cs="Calibri"/>
          <w:sz w:val="20"/>
          <w:szCs w:val="20"/>
        </w:rPr>
        <w:t xml:space="preserve"> przebiegu pojazdu w ramach Programu „Asystent osob</w:t>
      </w:r>
      <w:r w:rsidR="00CF0D37" w:rsidRPr="00B93DEC">
        <w:rPr>
          <w:rFonts w:ascii="Calibri" w:hAnsi="Calibri" w:cs="Calibri"/>
          <w:sz w:val="20"/>
          <w:szCs w:val="20"/>
        </w:rPr>
        <w:t xml:space="preserve">isty osoby </w:t>
      </w:r>
      <w:r w:rsidR="0030284A">
        <w:rPr>
          <w:rFonts w:ascii="Calibri" w:hAnsi="Calibri" w:cs="Calibri"/>
          <w:sz w:val="20"/>
          <w:szCs w:val="20"/>
        </w:rPr>
        <w:t xml:space="preserve">z </w:t>
      </w:r>
      <w:r w:rsidR="00CF0D37" w:rsidRPr="00B93DEC">
        <w:rPr>
          <w:rFonts w:ascii="Calibri" w:hAnsi="Calibri" w:cs="Calibri"/>
          <w:sz w:val="20"/>
          <w:szCs w:val="20"/>
        </w:rPr>
        <w:t>niepełnosprawn</w:t>
      </w:r>
      <w:r w:rsidR="0030284A">
        <w:rPr>
          <w:rFonts w:ascii="Calibri" w:hAnsi="Calibri" w:cs="Calibri"/>
          <w:sz w:val="20"/>
          <w:szCs w:val="20"/>
        </w:rPr>
        <w:t>ością</w:t>
      </w:r>
      <w:r w:rsidR="00D746A1" w:rsidRPr="00B93DEC">
        <w:rPr>
          <w:rFonts w:ascii="Calibri" w:hAnsi="Calibri" w:cs="Calibri"/>
          <w:sz w:val="20"/>
          <w:szCs w:val="20"/>
        </w:rPr>
        <w:t>”</w:t>
      </w:r>
      <w:r w:rsidR="0030284A">
        <w:rPr>
          <w:rFonts w:ascii="Calibri" w:hAnsi="Calibri" w:cs="Calibri"/>
          <w:sz w:val="20"/>
          <w:szCs w:val="20"/>
        </w:rPr>
        <w:t xml:space="preserve"> </w:t>
      </w:r>
      <w:r w:rsidR="00441D03" w:rsidRPr="00441D03">
        <w:rPr>
          <w:rFonts w:ascii="Calibri" w:hAnsi="Calibri" w:cs="Calibri"/>
          <w:sz w:val="20"/>
          <w:szCs w:val="20"/>
        </w:rPr>
        <w:t xml:space="preserve">dla </w:t>
      </w:r>
      <w:r w:rsidR="00406166" w:rsidRPr="00406166">
        <w:rPr>
          <w:rFonts w:ascii="Calibri" w:hAnsi="Calibri" w:cs="Calibri"/>
          <w:sz w:val="20"/>
          <w:szCs w:val="20"/>
        </w:rPr>
        <w:t>Organizacji Pozarządowych</w:t>
      </w:r>
      <w:r w:rsidR="00441D03" w:rsidRPr="00441D03">
        <w:rPr>
          <w:rFonts w:ascii="Calibri" w:hAnsi="Calibri" w:cs="Calibri"/>
          <w:sz w:val="20"/>
          <w:szCs w:val="20"/>
        </w:rPr>
        <w:t xml:space="preserve"> </w:t>
      </w:r>
      <w:r w:rsidR="00CF0D37" w:rsidRPr="00B93DEC">
        <w:rPr>
          <w:rFonts w:ascii="Calibri" w:hAnsi="Calibri" w:cs="Calibri"/>
          <w:sz w:val="20"/>
          <w:szCs w:val="20"/>
        </w:rPr>
        <w:t xml:space="preserve">– edycja </w:t>
      </w:r>
      <w:r w:rsidR="008F2C0F" w:rsidRPr="00B93DEC">
        <w:rPr>
          <w:rFonts w:ascii="Calibri" w:hAnsi="Calibri" w:cs="Calibri"/>
          <w:sz w:val="20"/>
          <w:szCs w:val="20"/>
        </w:rPr>
        <w:t>202</w:t>
      </w:r>
      <w:r w:rsidR="0030284A">
        <w:rPr>
          <w:rFonts w:ascii="Calibri" w:hAnsi="Calibri" w:cs="Calibri"/>
          <w:sz w:val="20"/>
          <w:szCs w:val="20"/>
        </w:rPr>
        <w:t>4</w:t>
      </w:r>
      <w:r w:rsidR="00D121F5" w:rsidRPr="00B93DEC">
        <w:rPr>
          <w:rFonts w:ascii="Calibri" w:hAnsi="Calibri" w:cs="Calibri"/>
          <w:sz w:val="20"/>
          <w:szCs w:val="20"/>
        </w:rPr>
        <w:t>.</w:t>
      </w:r>
    </w:p>
    <w:p w14:paraId="6EEA4FE2" w14:textId="77777777" w:rsidR="00F82F18" w:rsidRDefault="00F82F18" w:rsidP="009256C2">
      <w:pPr>
        <w:spacing w:after="0"/>
        <w:rPr>
          <w:ins w:id="6" w:author="Konto Microsoft" w:date="2024-01-03T11:20:00Z"/>
          <w:rFonts w:ascii="Calibri" w:hAnsi="Calibri" w:cs="Calibri"/>
          <w:sz w:val="20"/>
          <w:szCs w:val="20"/>
        </w:rPr>
      </w:pPr>
    </w:p>
    <w:p w14:paraId="2E0786F7" w14:textId="77777777" w:rsidR="00F82F18" w:rsidRDefault="00F82F18" w:rsidP="009256C2">
      <w:pPr>
        <w:spacing w:after="0"/>
        <w:rPr>
          <w:ins w:id="7" w:author="Konto Microsoft" w:date="2024-01-03T11:20:00Z"/>
          <w:rFonts w:ascii="Calibri" w:hAnsi="Calibri" w:cs="Calibri"/>
          <w:sz w:val="20"/>
          <w:szCs w:val="20"/>
        </w:rPr>
      </w:pPr>
    </w:p>
    <w:p w14:paraId="71D180ED" w14:textId="77777777" w:rsidR="00F82F18" w:rsidRDefault="00F82F18" w:rsidP="009256C2">
      <w:pPr>
        <w:spacing w:after="0"/>
        <w:rPr>
          <w:ins w:id="8" w:author="Konto Microsoft" w:date="2024-01-03T11:20:00Z"/>
          <w:rFonts w:ascii="Calibri" w:hAnsi="Calibri" w:cs="Calibri"/>
          <w:sz w:val="20"/>
          <w:szCs w:val="20"/>
        </w:rPr>
      </w:pPr>
    </w:p>
    <w:p w14:paraId="0D4C0414" w14:textId="77777777" w:rsidR="00F82F18" w:rsidRPr="00B93DEC" w:rsidRDefault="00F82F18" w:rsidP="009256C2">
      <w:pPr>
        <w:spacing w:after="0"/>
        <w:rPr>
          <w:rFonts w:ascii="Calibri" w:hAnsi="Calibri" w:cs="Calibri"/>
          <w:sz w:val="20"/>
          <w:szCs w:val="20"/>
        </w:rPr>
      </w:pPr>
    </w:p>
    <w:sectPr w:rsidR="00F82F18" w:rsidRPr="00B93DEC" w:rsidSect="00915562">
      <w:footerReference w:type="default" r:id="rId8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DA2A5" w14:textId="77777777" w:rsidR="00391A23" w:rsidRDefault="00391A23" w:rsidP="0082573E">
      <w:pPr>
        <w:spacing w:after="0" w:line="240" w:lineRule="auto"/>
      </w:pPr>
      <w:r>
        <w:separator/>
      </w:r>
    </w:p>
  </w:endnote>
  <w:endnote w:type="continuationSeparator" w:id="0">
    <w:p w14:paraId="6959B212" w14:textId="77777777" w:rsidR="00391A23" w:rsidRDefault="00391A23" w:rsidP="0082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6261380"/>
      <w:docPartObj>
        <w:docPartGallery w:val="Page Numbers (Bottom of Page)"/>
        <w:docPartUnique/>
      </w:docPartObj>
    </w:sdtPr>
    <w:sdtEndPr/>
    <w:sdtContent>
      <w:p w14:paraId="52C80009" w14:textId="4C0F94FC" w:rsidR="0082573E" w:rsidRDefault="008257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479">
          <w:rPr>
            <w:noProof/>
          </w:rPr>
          <w:t>2</w:t>
        </w:r>
        <w:r>
          <w:fldChar w:fldCharType="end"/>
        </w:r>
      </w:p>
    </w:sdtContent>
  </w:sdt>
  <w:p w14:paraId="2041DA33" w14:textId="77777777" w:rsidR="0082573E" w:rsidRDefault="008257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8267C" w14:textId="77777777" w:rsidR="00391A23" w:rsidRDefault="00391A23" w:rsidP="0082573E">
      <w:pPr>
        <w:spacing w:after="0" w:line="240" w:lineRule="auto"/>
      </w:pPr>
      <w:r>
        <w:separator/>
      </w:r>
    </w:p>
  </w:footnote>
  <w:footnote w:type="continuationSeparator" w:id="0">
    <w:p w14:paraId="644D0096" w14:textId="77777777" w:rsidR="00391A23" w:rsidRDefault="00391A23" w:rsidP="00825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to Microsoft">
    <w15:presenceInfo w15:providerId="Windows Live" w15:userId="ae6258b7c273bf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0F"/>
    <w:rsid w:val="000128A8"/>
    <w:rsid w:val="000757F1"/>
    <w:rsid w:val="00077015"/>
    <w:rsid w:val="00084C87"/>
    <w:rsid w:val="000866D4"/>
    <w:rsid w:val="00086738"/>
    <w:rsid w:val="000B52DE"/>
    <w:rsid w:val="000F178C"/>
    <w:rsid w:val="000F49CE"/>
    <w:rsid w:val="00100365"/>
    <w:rsid w:val="00124C6D"/>
    <w:rsid w:val="00142C35"/>
    <w:rsid w:val="00153096"/>
    <w:rsid w:val="00154F29"/>
    <w:rsid w:val="001646DC"/>
    <w:rsid w:val="00164A87"/>
    <w:rsid w:val="001B4FB0"/>
    <w:rsid w:val="001B60A7"/>
    <w:rsid w:val="001C33C0"/>
    <w:rsid w:val="001C3B6A"/>
    <w:rsid w:val="001D717E"/>
    <w:rsid w:val="001D74A4"/>
    <w:rsid w:val="001E10B0"/>
    <w:rsid w:val="001E76BF"/>
    <w:rsid w:val="00214639"/>
    <w:rsid w:val="0023510C"/>
    <w:rsid w:val="00242A12"/>
    <w:rsid w:val="00246EF1"/>
    <w:rsid w:val="00260F0B"/>
    <w:rsid w:val="002A0B5D"/>
    <w:rsid w:val="00301962"/>
    <w:rsid w:val="0030284A"/>
    <w:rsid w:val="00304E43"/>
    <w:rsid w:val="0033043B"/>
    <w:rsid w:val="00334372"/>
    <w:rsid w:val="00351A06"/>
    <w:rsid w:val="00354358"/>
    <w:rsid w:val="00387D05"/>
    <w:rsid w:val="00391A23"/>
    <w:rsid w:val="003A0067"/>
    <w:rsid w:val="003C425A"/>
    <w:rsid w:val="003C786C"/>
    <w:rsid w:val="003D13F4"/>
    <w:rsid w:val="003E68EE"/>
    <w:rsid w:val="00405317"/>
    <w:rsid w:val="00406166"/>
    <w:rsid w:val="00441D03"/>
    <w:rsid w:val="004561BE"/>
    <w:rsid w:val="0045624A"/>
    <w:rsid w:val="00470994"/>
    <w:rsid w:val="00472BEA"/>
    <w:rsid w:val="00474DBD"/>
    <w:rsid w:val="0049136F"/>
    <w:rsid w:val="004A4E61"/>
    <w:rsid w:val="004C0809"/>
    <w:rsid w:val="004C7DC0"/>
    <w:rsid w:val="00516198"/>
    <w:rsid w:val="00553F4C"/>
    <w:rsid w:val="005743A3"/>
    <w:rsid w:val="0058714A"/>
    <w:rsid w:val="005932F7"/>
    <w:rsid w:val="005C1F1D"/>
    <w:rsid w:val="005D327D"/>
    <w:rsid w:val="005D46B8"/>
    <w:rsid w:val="005D6CF2"/>
    <w:rsid w:val="005E2E7B"/>
    <w:rsid w:val="005E3434"/>
    <w:rsid w:val="005E66AB"/>
    <w:rsid w:val="005E7E77"/>
    <w:rsid w:val="005F252A"/>
    <w:rsid w:val="005F3ABD"/>
    <w:rsid w:val="005F4623"/>
    <w:rsid w:val="006025FD"/>
    <w:rsid w:val="00622479"/>
    <w:rsid w:val="0062427D"/>
    <w:rsid w:val="00635501"/>
    <w:rsid w:val="0063573C"/>
    <w:rsid w:val="0064272D"/>
    <w:rsid w:val="00662B40"/>
    <w:rsid w:val="00677DAE"/>
    <w:rsid w:val="00697CD2"/>
    <w:rsid w:val="006A0473"/>
    <w:rsid w:val="006B2311"/>
    <w:rsid w:val="006B25D9"/>
    <w:rsid w:val="006B66E7"/>
    <w:rsid w:val="006B7EB0"/>
    <w:rsid w:val="006E0159"/>
    <w:rsid w:val="006F2395"/>
    <w:rsid w:val="007002A8"/>
    <w:rsid w:val="007076C6"/>
    <w:rsid w:val="00710427"/>
    <w:rsid w:val="00715071"/>
    <w:rsid w:val="00730392"/>
    <w:rsid w:val="00743D32"/>
    <w:rsid w:val="007612C7"/>
    <w:rsid w:val="00764297"/>
    <w:rsid w:val="00786ECF"/>
    <w:rsid w:val="007C46FA"/>
    <w:rsid w:val="00817A71"/>
    <w:rsid w:val="0082573E"/>
    <w:rsid w:val="00825C2E"/>
    <w:rsid w:val="00827E37"/>
    <w:rsid w:val="008424C9"/>
    <w:rsid w:val="00851E68"/>
    <w:rsid w:val="00857F56"/>
    <w:rsid w:val="0088187B"/>
    <w:rsid w:val="00882CC3"/>
    <w:rsid w:val="008875C2"/>
    <w:rsid w:val="00887E12"/>
    <w:rsid w:val="008A39A6"/>
    <w:rsid w:val="008B23CF"/>
    <w:rsid w:val="008D0124"/>
    <w:rsid w:val="008D4B10"/>
    <w:rsid w:val="008E430D"/>
    <w:rsid w:val="008F2C0F"/>
    <w:rsid w:val="009040CA"/>
    <w:rsid w:val="009044D9"/>
    <w:rsid w:val="00915562"/>
    <w:rsid w:val="009256C2"/>
    <w:rsid w:val="00927EAF"/>
    <w:rsid w:val="009301A7"/>
    <w:rsid w:val="00937B3C"/>
    <w:rsid w:val="00943B45"/>
    <w:rsid w:val="00951006"/>
    <w:rsid w:val="009533AA"/>
    <w:rsid w:val="00956D3F"/>
    <w:rsid w:val="00957714"/>
    <w:rsid w:val="009A4BF1"/>
    <w:rsid w:val="009B5122"/>
    <w:rsid w:val="009C10E3"/>
    <w:rsid w:val="009C7102"/>
    <w:rsid w:val="009F162A"/>
    <w:rsid w:val="00A20826"/>
    <w:rsid w:val="00A23132"/>
    <w:rsid w:val="00A3110F"/>
    <w:rsid w:val="00A320F6"/>
    <w:rsid w:val="00A3516A"/>
    <w:rsid w:val="00A37DAD"/>
    <w:rsid w:val="00A429A7"/>
    <w:rsid w:val="00A4434A"/>
    <w:rsid w:val="00A50C08"/>
    <w:rsid w:val="00A57BF5"/>
    <w:rsid w:val="00AA2284"/>
    <w:rsid w:val="00AC09DC"/>
    <w:rsid w:val="00AD281C"/>
    <w:rsid w:val="00AD6827"/>
    <w:rsid w:val="00AF2D64"/>
    <w:rsid w:val="00B435AF"/>
    <w:rsid w:val="00B5267D"/>
    <w:rsid w:val="00B765C5"/>
    <w:rsid w:val="00B93DEC"/>
    <w:rsid w:val="00BB2354"/>
    <w:rsid w:val="00BB3605"/>
    <w:rsid w:val="00BB4294"/>
    <w:rsid w:val="00BD4311"/>
    <w:rsid w:val="00BE0A02"/>
    <w:rsid w:val="00BF0129"/>
    <w:rsid w:val="00C13F43"/>
    <w:rsid w:val="00C16425"/>
    <w:rsid w:val="00C21B48"/>
    <w:rsid w:val="00C55FD1"/>
    <w:rsid w:val="00C84FAC"/>
    <w:rsid w:val="00C9289E"/>
    <w:rsid w:val="00CC3463"/>
    <w:rsid w:val="00CD5EC4"/>
    <w:rsid w:val="00CE611E"/>
    <w:rsid w:val="00CF0D37"/>
    <w:rsid w:val="00CF5289"/>
    <w:rsid w:val="00CF6A17"/>
    <w:rsid w:val="00D046C6"/>
    <w:rsid w:val="00D121F5"/>
    <w:rsid w:val="00D44261"/>
    <w:rsid w:val="00D47F0F"/>
    <w:rsid w:val="00D564EF"/>
    <w:rsid w:val="00D609D7"/>
    <w:rsid w:val="00D611A5"/>
    <w:rsid w:val="00D64C97"/>
    <w:rsid w:val="00D746A1"/>
    <w:rsid w:val="00D927D2"/>
    <w:rsid w:val="00DB4F9E"/>
    <w:rsid w:val="00DC16E8"/>
    <w:rsid w:val="00DD0785"/>
    <w:rsid w:val="00DD3741"/>
    <w:rsid w:val="00E15FC4"/>
    <w:rsid w:val="00E21AD0"/>
    <w:rsid w:val="00E231A6"/>
    <w:rsid w:val="00E263FC"/>
    <w:rsid w:val="00E2702E"/>
    <w:rsid w:val="00E36DEF"/>
    <w:rsid w:val="00E44534"/>
    <w:rsid w:val="00E611C3"/>
    <w:rsid w:val="00E7001D"/>
    <w:rsid w:val="00E70226"/>
    <w:rsid w:val="00EA4C6D"/>
    <w:rsid w:val="00EC07B2"/>
    <w:rsid w:val="00EC4929"/>
    <w:rsid w:val="00ED1239"/>
    <w:rsid w:val="00F048C0"/>
    <w:rsid w:val="00F04A13"/>
    <w:rsid w:val="00F07878"/>
    <w:rsid w:val="00F33CD9"/>
    <w:rsid w:val="00F37812"/>
    <w:rsid w:val="00F75083"/>
    <w:rsid w:val="00F76604"/>
    <w:rsid w:val="00F822CC"/>
    <w:rsid w:val="00F82F18"/>
    <w:rsid w:val="00F85521"/>
    <w:rsid w:val="00F87858"/>
    <w:rsid w:val="00F96EAD"/>
    <w:rsid w:val="00FA2446"/>
    <w:rsid w:val="00FA472F"/>
    <w:rsid w:val="00FB7AED"/>
    <w:rsid w:val="00FD4FF7"/>
    <w:rsid w:val="00FD6AFC"/>
    <w:rsid w:val="00FE2799"/>
    <w:rsid w:val="00FE2EB6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9C9E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E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A4E61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FA24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57BF5"/>
  </w:style>
  <w:style w:type="paragraph" w:styleId="Nagwek">
    <w:name w:val="header"/>
    <w:basedOn w:val="Normalny"/>
    <w:link w:val="Nagwek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73E"/>
  </w:style>
  <w:style w:type="paragraph" w:styleId="Stopka">
    <w:name w:val="footer"/>
    <w:basedOn w:val="Normalny"/>
    <w:link w:val="Stopka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73E"/>
  </w:style>
  <w:style w:type="character" w:styleId="Odwoanieprzypisudolnego">
    <w:name w:val="footnote reference"/>
    <w:basedOn w:val="Domylnaczcionkaakapitu"/>
    <w:uiPriority w:val="99"/>
    <w:semiHidden/>
    <w:unhideWhenUsed/>
    <w:rsid w:val="000867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7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7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43490-AFDE-4842-803F-F56EB0D5A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realizacji usług asystenta w ramach Programu</vt:lpstr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realizacji usług asystenta w ramach Programu</dc:title>
  <dc:subject/>
  <dc:creator>Anna Kuczyńska;Elżbieta Cieślak</dc:creator>
  <cp:keywords/>
  <dc:description/>
  <cp:lastModifiedBy>Konto Microsoft</cp:lastModifiedBy>
  <cp:revision>7</cp:revision>
  <dcterms:created xsi:type="dcterms:W3CDTF">2024-01-03T10:15:00Z</dcterms:created>
  <dcterms:modified xsi:type="dcterms:W3CDTF">2024-01-15T11:09:00Z</dcterms:modified>
</cp:coreProperties>
</file>